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1F" w:rsidRDefault="00EF531F" w:rsidP="00EF531F">
      <w:pPr>
        <w:tabs>
          <w:tab w:val="left" w:pos="567"/>
          <w:tab w:val="left" w:pos="709"/>
          <w:tab w:val="left" w:pos="851"/>
        </w:tabs>
        <w:rPr>
          <w:rFonts w:ascii="Arial Narrow" w:hAns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D759A" wp14:editId="0B756D24">
                <wp:simplePos x="0" y="0"/>
                <wp:positionH relativeFrom="margin">
                  <wp:posOffset>295275</wp:posOffset>
                </wp:positionH>
                <wp:positionV relativeFrom="paragraph">
                  <wp:posOffset>390525</wp:posOffset>
                </wp:positionV>
                <wp:extent cx="5486400" cy="13716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1F" w:rsidRPr="00EF531F" w:rsidRDefault="00EF531F" w:rsidP="00EF531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UNIVERSITE JOSEPH KI ZERBO (UJKZ)</w:t>
                            </w:r>
                          </w:p>
                          <w:p w:rsidR="00EF531F" w:rsidRPr="00EF531F" w:rsidRDefault="00EF531F" w:rsidP="00EF531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-=-=-=-=-=--=-=-=-=-=-</w:t>
                            </w:r>
                          </w:p>
                          <w:p w:rsidR="00EF531F" w:rsidRPr="00EF531F" w:rsidRDefault="00EF531F" w:rsidP="00EF531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>UFR / Sciences De la Santé (UFR/SDS)</w:t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Ecole Doctorale Sciences et Santé (ED2S)</w:t>
                            </w:r>
                          </w:p>
                          <w:p w:rsidR="00EF531F" w:rsidRPr="00EF531F" w:rsidRDefault="00EF531F" w:rsidP="00EF531F">
                            <w:pPr>
                              <w:spacing w:after="0" w:line="240" w:lineRule="auto"/>
                              <w:ind w:firstLine="708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</w:t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-=-=-=-=-=-</w:t>
                            </w:r>
                          </w:p>
                          <w:p w:rsidR="00EF531F" w:rsidRPr="00EF531F" w:rsidRDefault="00EF531F" w:rsidP="00EF531F">
                            <w:pPr>
                              <w:pStyle w:val="Pieddepage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F531F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Centre de Formation, de Recherche et d’Expertises en sciences du Médicament (CEA-CFOREM)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5D75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25pt;margin-top:30.75pt;width:6in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" strokecolor="white">
                <v:textbox>
                  <w:txbxContent>
                    <w:p w:rsidR="00EF531F" w:rsidRPr="00EF531F" w:rsidRDefault="00EF531F" w:rsidP="00EF531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UNIVERSITE JOSEPH KI ZERBO (UJKZ)</w:t>
                      </w:r>
                    </w:p>
                    <w:p w:rsidR="00EF531F" w:rsidRPr="00EF531F" w:rsidRDefault="00EF531F" w:rsidP="00EF531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-=-=-=-=-=--=-=-=-=-=-</w:t>
                      </w:r>
                    </w:p>
                    <w:p w:rsidR="00EF531F" w:rsidRPr="00EF531F" w:rsidRDefault="00EF531F" w:rsidP="00EF531F">
                      <w:pPr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 w:rsidRPr="00EF531F">
                        <w:rPr>
                          <w:rFonts w:ascii="Arial Narrow" w:hAnsi="Arial Narrow"/>
                          <w:szCs w:val="24"/>
                        </w:rPr>
                        <w:t>UFR / Sciences De la Santé (UFR/SDS)</w:t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  <w:t>Ecole Doctorale Sciences et Santé (ED2S)</w:t>
                      </w:r>
                    </w:p>
                    <w:p w:rsidR="00EF531F" w:rsidRPr="00EF531F" w:rsidRDefault="00EF531F" w:rsidP="00EF531F">
                      <w:pPr>
                        <w:spacing w:after="0" w:line="240" w:lineRule="auto"/>
                        <w:ind w:firstLine="708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</w:t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-=-=-=-=-=-</w:t>
                      </w:r>
                    </w:p>
                    <w:p w:rsidR="00EF531F" w:rsidRPr="00EF531F" w:rsidRDefault="00EF531F" w:rsidP="00EF531F">
                      <w:pPr>
                        <w:pStyle w:val="Pieddepage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 w:rsidRPr="00EF531F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  <w:t>Centre de Formation, de Recherche et d’Expertises en sciences du Médicament (CEA-CFOREM)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183C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8A98A" wp14:editId="22BCD419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31F" w:rsidRDefault="00EF531F" w:rsidP="00EF531F">
                            <w:pPr>
                              <w:ind w:right="-4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D9E80" wp14:editId="4E164BDF">
                                  <wp:extent cx="741475" cy="757555"/>
                                  <wp:effectExtent l="0" t="0" r="0" b="444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44" cy="75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E8A98A" id="Zone de texte 4" o:spid="_x0000_s1027" type="#_x0000_t202" style="position:absolute;margin-left:-27pt;margin-top:-3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" filled="f" stroked="f">
                <v:textbox>
                  <w:txbxContent>
                    <w:p w:rsidR="00EF531F" w:rsidRDefault="00EF531F" w:rsidP="00EF531F">
                      <w:pPr>
                        <w:ind w:right="-4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D9E80" wp14:editId="4E164BDF">
                            <wp:extent cx="741475" cy="757555"/>
                            <wp:effectExtent l="0" t="0" r="0" b="4445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44" cy="75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83C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18911" wp14:editId="3E941DAE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788160" cy="457200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1F" w:rsidRDefault="00EF531F" w:rsidP="00EF531F">
                            <w:pPr>
                              <w:ind w:right="-442"/>
                              <w:jc w:val="center"/>
                            </w:pPr>
                            <w:r w:rsidRPr="007B5A02">
                              <w:rPr>
                                <w:noProof/>
                              </w:rPr>
                              <w:drawing>
                                <wp:inline distT="0" distB="0" distL="0" distR="0" wp14:anchorId="7B663E06" wp14:editId="1C6666FD">
                                  <wp:extent cx="1604645" cy="405130"/>
                                  <wp:effectExtent l="0" t="0" r="0" b="127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218911" id="Zone de texte 9" o:spid="_x0000_s1028" type="#_x0000_t202" style="position:absolute;margin-left:324pt;margin-top:-18pt;width:140.8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" filled="f" stroked="f">
                <v:textbox>
                  <w:txbxContent>
                    <w:p w:rsidR="00EF531F" w:rsidRDefault="00EF531F" w:rsidP="00EF531F">
                      <w:pPr>
                        <w:ind w:right="-442"/>
                        <w:jc w:val="center"/>
                      </w:pPr>
                      <w:r w:rsidRPr="007B5A02">
                        <w:rPr>
                          <w:noProof/>
                        </w:rPr>
                        <w:drawing>
                          <wp:inline distT="0" distB="0" distL="0" distR="0" wp14:anchorId="7B663E06" wp14:editId="1C6666FD">
                            <wp:extent cx="1604645" cy="405130"/>
                            <wp:effectExtent l="0" t="0" r="0" b="127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36125" wp14:editId="5AF2A67A">
                <wp:simplePos x="0" y="0"/>
                <wp:positionH relativeFrom="column">
                  <wp:posOffset>92710</wp:posOffset>
                </wp:positionH>
                <wp:positionV relativeFrom="paragraph">
                  <wp:posOffset>-48895</wp:posOffset>
                </wp:positionV>
                <wp:extent cx="304165" cy="436880"/>
                <wp:effectExtent l="2540" t="0" r="13335" b="762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1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1F" w:rsidRDefault="00EF531F" w:rsidP="00EF531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436125" id="Zone de texte 1" o:spid="_x0000_s1029" type="#_x0000_t202" style="position:absolute;margin-left:7.3pt;margin-top:-3.85pt;width:23.95pt;height:3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" strokecolor="white" strokeweight=".5pt">
                <v:path arrowok="t"/>
                <v:textbox style="mso-fit-shape-to-text:t">
                  <w:txbxContent>
                    <w:p w:rsidR="00EF531F" w:rsidRDefault="00EF531F" w:rsidP="00EF531F"/>
                  </w:txbxContent>
                </v:textbox>
              </v:shape>
            </w:pict>
          </mc:Fallback>
        </mc:AlternateContent>
      </w:r>
    </w:p>
    <w:p w:rsidR="001B436D" w:rsidRDefault="006272CB">
      <w:pPr>
        <w:spacing w:after="31"/>
        <w:ind w:left="564"/>
        <w:jc w:val="center"/>
      </w:pPr>
      <w:r>
        <w:rPr>
          <w:rFonts w:ascii="Arial" w:eastAsia="Arial" w:hAnsi="Arial" w:cs="Arial"/>
          <w:b/>
          <w:sz w:val="32"/>
        </w:rPr>
        <w:t xml:space="preserve">FORMULAIRE DE CANDIDATURE </w:t>
      </w:r>
    </w:p>
    <w:p w:rsidR="00EF531F" w:rsidRDefault="006272CB" w:rsidP="00EF531F">
      <w:pPr>
        <w:spacing w:after="0"/>
        <w:ind w:left="174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POUR UNE BOURSE DE MASTER 202</w:t>
      </w:r>
      <w:ins w:id="0" w:author="hp" w:date="2021-07-13T09:43:00Z">
        <w:r w:rsidR="00F16B71">
          <w:rPr>
            <w:rFonts w:ascii="Arial" w:eastAsia="Arial" w:hAnsi="Arial" w:cs="Arial"/>
            <w:b/>
            <w:sz w:val="32"/>
          </w:rPr>
          <w:t>1</w:t>
        </w:r>
      </w:ins>
      <w:r>
        <w:rPr>
          <w:rFonts w:ascii="Arial" w:eastAsia="Arial" w:hAnsi="Arial" w:cs="Arial"/>
          <w:b/>
          <w:sz w:val="32"/>
        </w:rPr>
        <w:t>/202</w:t>
      </w:r>
      <w:r w:rsidR="00F16B71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B436D" w:rsidRDefault="006272CB" w:rsidP="00EF531F">
      <w:pPr>
        <w:spacing w:after="0"/>
        <w:ind w:left="1740"/>
      </w:pPr>
      <w:r>
        <w:rPr>
          <w:rFonts w:ascii="Arial" w:eastAsia="Arial" w:hAnsi="Arial" w:cs="Arial"/>
          <w:i/>
          <w:sz w:val="2"/>
        </w:rPr>
        <w:t xml:space="preserve"> </w:t>
      </w:r>
    </w:p>
    <w:p w:rsidR="001B436D" w:rsidRDefault="006272CB">
      <w:pPr>
        <w:spacing w:after="31"/>
        <w:ind w:left="1818" w:hanging="10"/>
      </w:pPr>
      <w:r>
        <w:rPr>
          <w:rFonts w:ascii="Tahoma" w:eastAsia="Tahoma" w:hAnsi="Tahoma" w:cs="Tahoma"/>
          <w:b/>
          <w:sz w:val="24"/>
        </w:rPr>
        <w:t>A</w:t>
      </w:r>
      <w:r>
        <w:rPr>
          <w:rFonts w:ascii="Tahoma" w:eastAsia="Tahoma" w:hAnsi="Tahoma" w:cs="Tahoma"/>
          <w:b/>
          <w:sz w:val="19"/>
        </w:rPr>
        <w:t>VEZ</w:t>
      </w:r>
      <w:r>
        <w:rPr>
          <w:rFonts w:ascii="Tahoma" w:eastAsia="Tahoma" w:hAnsi="Tahoma" w:cs="Tahoma"/>
          <w:b/>
          <w:sz w:val="24"/>
        </w:rPr>
        <w:t>-</w:t>
      </w:r>
      <w:r>
        <w:rPr>
          <w:rFonts w:ascii="Tahoma" w:eastAsia="Tahoma" w:hAnsi="Tahoma" w:cs="Tahoma"/>
          <w:b/>
          <w:sz w:val="19"/>
        </w:rPr>
        <w:t>VOUS DEJA BENEFICIE D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UNE BOURSE</w:t>
      </w:r>
      <w:r>
        <w:rPr>
          <w:rFonts w:ascii="Tahoma" w:eastAsia="Tahoma" w:hAnsi="Tahoma" w:cs="Tahoma"/>
          <w:b/>
          <w:sz w:val="24"/>
        </w:rPr>
        <w:t xml:space="preserve"> ?</w:t>
      </w:r>
      <w:r>
        <w:rPr>
          <w:rFonts w:ascii="Times New Roman" w:eastAsia="Times New Roman" w:hAnsi="Times New Roman" w:cs="Times New Roman"/>
          <w:b/>
          <w:i/>
          <w:sz w:val="19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7140" name="Group 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7140" style="width:11.52pt;height:11.52pt;mso-position-horizontal-relative:char;mso-position-vertical-relative:line" coordsize="1463,1463">
                <v:shape id="Shape 23" style="position:absolute;width:1463;height:1463;left:0;top:0;" coordsize="146304,146303" path="m0,146303l146304,146303l14630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OUI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7141" name="Group 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7141" style="width:11.52pt;height:11.52pt;mso-position-horizontal-relative:char;mso-position-vertical-relative:line" coordsize="1463,1463">
                <v:shape id="Shape 27" style="position:absolute;width:1463;height:1463;left:0;top:0;" coordsize="146304,146303" path="m0,146303l146304,146303l14630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NON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436D" w:rsidRDefault="006272CB">
      <w:pPr>
        <w:spacing w:after="0"/>
        <w:ind w:left="1073" w:hanging="10"/>
      </w:pPr>
      <w:r>
        <w:rPr>
          <w:rFonts w:ascii="Tahoma" w:eastAsia="Tahoma" w:hAnsi="Tahoma" w:cs="Tahoma"/>
          <w:b/>
          <w:sz w:val="24"/>
        </w:rPr>
        <w:t>S</w:t>
      </w:r>
      <w:r>
        <w:rPr>
          <w:rFonts w:ascii="Tahoma" w:eastAsia="Tahoma" w:hAnsi="Tahoma" w:cs="Tahoma"/>
          <w:b/>
          <w:sz w:val="19"/>
        </w:rPr>
        <w:t>I OUI</w:t>
      </w:r>
      <w:r>
        <w:rPr>
          <w:rFonts w:ascii="Tahoma" w:eastAsia="Tahoma" w:hAnsi="Tahoma" w:cs="Tahoma"/>
          <w:b/>
          <w:sz w:val="24"/>
        </w:rPr>
        <w:t xml:space="preserve"> :</w:t>
      </w:r>
      <w:r>
        <w:rPr>
          <w:rFonts w:ascii="Tahoma" w:eastAsia="Tahoma" w:hAnsi="Tahoma" w:cs="Tahoma"/>
          <w:b/>
          <w:sz w:val="19"/>
        </w:rPr>
        <w:t xml:space="preserve"> MERCI DE PRECISER L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ORGANISME QUI A FINANCE ET LA PERIODE COUVERTE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1B436D" w:rsidRDefault="006272CB">
      <w:pPr>
        <w:spacing w:after="197" w:line="265" w:lineRule="auto"/>
        <w:ind w:left="610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…………………………………………………………………………………………………........................ </w:t>
      </w:r>
    </w:p>
    <w:p w:rsidR="001B436D" w:rsidRDefault="006272CB" w:rsidP="00EF531F">
      <w:pPr>
        <w:pStyle w:val="Titre1"/>
        <w:spacing w:line="240" w:lineRule="auto"/>
        <w:ind w:left="561"/>
      </w:pPr>
      <w:r>
        <w:t xml:space="preserve">ETAT CIVIL </w:t>
      </w:r>
    </w:p>
    <w:p w:rsidR="001B436D" w:rsidRDefault="00EF531F">
      <w:pPr>
        <w:spacing w:after="96"/>
        <w:ind w:left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349E32" wp14:editId="7BA5B203">
                <wp:simplePos x="0" y="0"/>
                <wp:positionH relativeFrom="column">
                  <wp:posOffset>307975</wp:posOffset>
                </wp:positionH>
                <wp:positionV relativeFrom="paragraph">
                  <wp:posOffset>206375</wp:posOffset>
                </wp:positionV>
                <wp:extent cx="6090920" cy="1887855"/>
                <wp:effectExtent l="0" t="0" r="5080" b="0"/>
                <wp:wrapNone/>
                <wp:docPr id="7142" name="Group 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0" cy="1887855"/>
                          <a:chOff x="0" y="0"/>
                          <a:chExt cx="6091428" cy="1888236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1358265" y="4800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41122" y="114667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3" name="Shape 7873"/>
                        <wps:cNvSpPr/>
                        <wps:spPr>
                          <a:xfrm>
                            <a:off x="53340" y="46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4" name="Shape 7874"/>
                        <wps:cNvSpPr/>
                        <wps:spPr>
                          <a:xfrm>
                            <a:off x="59436" y="460248"/>
                            <a:ext cx="571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9144">
                                <a:moveTo>
                                  <a:pt x="0" y="0"/>
                                </a:moveTo>
                                <a:lnTo>
                                  <a:pt x="5718048" y="0"/>
                                </a:lnTo>
                                <a:lnTo>
                                  <a:pt x="571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5" name="Shape 7875"/>
                        <wps:cNvSpPr/>
                        <wps:spPr>
                          <a:xfrm>
                            <a:off x="5777484" y="46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6" name="Shape 7876"/>
                        <wps:cNvSpPr/>
                        <wps:spPr>
                          <a:xfrm>
                            <a:off x="53340" y="466344"/>
                            <a:ext cx="9144" cy="12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8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8824"/>
                                </a:lnTo>
                                <a:lnTo>
                                  <a:pt x="0" y="1258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7" name="Shape 7877"/>
                        <wps:cNvSpPr/>
                        <wps:spPr>
                          <a:xfrm>
                            <a:off x="53340" y="1725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8" name="Shape 7878"/>
                        <wps:cNvSpPr/>
                        <wps:spPr>
                          <a:xfrm>
                            <a:off x="59436" y="1725168"/>
                            <a:ext cx="571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9144">
                                <a:moveTo>
                                  <a:pt x="0" y="0"/>
                                </a:moveTo>
                                <a:lnTo>
                                  <a:pt x="5718048" y="0"/>
                                </a:lnTo>
                                <a:lnTo>
                                  <a:pt x="571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9" name="Shape 7879"/>
                        <wps:cNvSpPr/>
                        <wps:spPr>
                          <a:xfrm>
                            <a:off x="5777484" y="466344"/>
                            <a:ext cx="9144" cy="12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8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8824"/>
                                </a:lnTo>
                                <a:lnTo>
                                  <a:pt x="0" y="1258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0" name="Shape 7880"/>
                        <wps:cNvSpPr/>
                        <wps:spPr>
                          <a:xfrm>
                            <a:off x="5777484" y="1725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1" name="Shape 7881"/>
                        <wps:cNvSpPr/>
                        <wps:spPr>
                          <a:xfrm>
                            <a:off x="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2" name="Shape 7882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3" name="Shape 7883"/>
                        <wps:cNvSpPr/>
                        <wps:spPr>
                          <a:xfrm>
                            <a:off x="18288" y="0"/>
                            <a:ext cx="60548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852" h="18288">
                                <a:moveTo>
                                  <a:pt x="0" y="0"/>
                                </a:moveTo>
                                <a:lnTo>
                                  <a:pt x="6054852" y="0"/>
                                </a:lnTo>
                                <a:lnTo>
                                  <a:pt x="60548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4" name="Shape 7884"/>
                        <wps:cNvSpPr/>
                        <wps:spPr>
                          <a:xfrm>
                            <a:off x="607314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5" name="Shape 7885"/>
                        <wps:cNvSpPr/>
                        <wps:spPr>
                          <a:xfrm>
                            <a:off x="60731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6" name="Shape 7886"/>
                        <wps:cNvSpPr/>
                        <wps:spPr>
                          <a:xfrm>
                            <a:off x="0" y="19812"/>
                            <a:ext cx="18288" cy="18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501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50136"/>
                                </a:lnTo>
                                <a:lnTo>
                                  <a:pt x="0" y="1850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7" name="Shape 7887"/>
                        <wps:cNvSpPr/>
                        <wps:spPr>
                          <a:xfrm>
                            <a:off x="0" y="186994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8" name="Shape 7888"/>
                        <wps:cNvSpPr/>
                        <wps:spPr>
                          <a:xfrm>
                            <a:off x="18288" y="1869948"/>
                            <a:ext cx="60548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852" h="18288">
                                <a:moveTo>
                                  <a:pt x="0" y="0"/>
                                </a:moveTo>
                                <a:lnTo>
                                  <a:pt x="6054852" y="0"/>
                                </a:lnTo>
                                <a:lnTo>
                                  <a:pt x="60548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9" name="Shape 7889"/>
                        <wps:cNvSpPr/>
                        <wps:spPr>
                          <a:xfrm>
                            <a:off x="6073140" y="19812"/>
                            <a:ext cx="18288" cy="18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501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50136"/>
                                </a:lnTo>
                                <a:lnTo>
                                  <a:pt x="0" y="1850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0" name="Shape 7890"/>
                        <wps:cNvSpPr/>
                        <wps:spPr>
                          <a:xfrm>
                            <a:off x="6073140" y="186994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9E9AC6" id="Group 7142" o:spid="_x0000_s1026" style="position:absolute;margin-left:24.25pt;margin-top:16.25pt;width:479.6pt;height:148.65pt;z-index:-251658240" coordsize="60914,1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">
                <v:shape id="Shape 41" o:spid="_x0000_s1027" style="position:absolute;left:13582;top:480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45" o:spid="_x0000_s1028" style="position:absolute;left:30411;top:1146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7873" o:spid="_x0000_s1029" style="position:absolute;left:533;top:46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74" o:spid="_x0000_s1030" style="position:absolute;left:594;top:4602;width:57180;height:91;visibility:visible;mso-wrap-style:square;v-text-anchor:top" coordsize="571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" path="m,l5718048,r,9144l,9144,,e" fillcolor="black" stroked="f" strokeweight="0">
                  <v:stroke miterlimit="83231f" joinstyle="miter" endcap="round"/>
                  <v:path arrowok="t" textboxrect="0,0,5718048,9144"/>
                </v:shape>
                <v:shape id="Shape 7875" o:spid="_x0000_s1031" style="position:absolute;left:57774;top:4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76" o:spid="_x0000_s1032" style="position:absolute;left:533;top:4663;width:91;height:12588;visibility:visible;mso-wrap-style:square;v-text-anchor:top" coordsize="9144,125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" path="m,l9144,r,1258824l,1258824,,e" fillcolor="black" stroked="f" strokeweight="0">
                  <v:stroke miterlimit="83231f" joinstyle="miter" endcap="round"/>
                  <v:path arrowok="t" textboxrect="0,0,9144,1258824"/>
                </v:shape>
                <v:shape id="Shape 7877" o:spid="_x0000_s1033" style="position:absolute;left:533;top:172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78" o:spid="_x0000_s1034" style="position:absolute;left:594;top:17251;width:57180;height:92;visibility:visible;mso-wrap-style:square;v-text-anchor:top" coordsize="571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" path="m,l5718048,r,9144l,9144,,e" fillcolor="black" stroked="f" strokeweight="0">
                  <v:stroke miterlimit="83231f" joinstyle="miter" endcap="round"/>
                  <v:path arrowok="t" textboxrect="0,0,5718048,9144"/>
                </v:shape>
                <v:shape id="Shape 7879" o:spid="_x0000_s1035" style="position:absolute;left:57774;top:4663;width:92;height:12588;visibility:visible;mso-wrap-style:square;v-text-anchor:top" coordsize="9144,125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" path="m,l9144,r,1258824l,1258824,,e" fillcolor="black" stroked="f" strokeweight="0">
                  <v:stroke miterlimit="83231f" joinstyle="miter" endcap="round"/>
                  <v:path arrowok="t" textboxrect="0,0,9144,1258824"/>
                </v:shape>
                <v:shape id="Shape 7880" o:spid="_x0000_s1036" style="position:absolute;left:57774;top:1725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81" o:spid="_x0000_s1037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" path="m,l18288,r,19812l,19812,,e" fillcolor="black" stroked="f" strokeweight="0">
                  <v:stroke miterlimit="83231f" joinstyle="miter" endcap="round"/>
                  <v:path arrowok="t" textboxrect="0,0,18288,19812"/>
                </v:shape>
                <v:shape id="Shape 7882" o:spid="_x0000_s1038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  <v:shape id="Shape 7883" o:spid="_x0000_s1039" style="position:absolute;left:182;width:60549;height:182;visibility:visible;mso-wrap-style:square;v-text-anchor:top" coordsize="60548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" path="m,l6054852,r,18288l,18288,,e" fillcolor="black" stroked="f" strokeweight="0">
                  <v:stroke miterlimit="83231f" joinstyle="miter" endcap="round"/>
                  <v:path arrowok="t" textboxrect="0,0,6054852,18288"/>
                </v:shape>
                <v:shape id="Shape 7884" o:spid="_x0000_s1040" style="position:absolute;left:6073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" path="m,l18288,r,19812l,19812,,e" fillcolor="black" stroked="f" strokeweight="0">
                  <v:stroke miterlimit="83231f" joinstyle="miter" endcap="round"/>
                  <v:path arrowok="t" textboxrect="0,0,18288,19812"/>
                </v:shape>
                <v:shape id="Shape 7885" o:spid="_x0000_s1041" style="position:absolute;left:6073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  <v:shape id="Shape 7886" o:spid="_x0000_s1042" style="position:absolute;top:198;width:182;height:18501;visibility:visible;mso-wrap-style:square;v-text-anchor:top" coordsize="18288,18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" path="m,l18288,r,1850136l,1850136,,e" fillcolor="black" stroked="f" strokeweight="0">
                  <v:stroke miterlimit="83231f" joinstyle="miter" endcap="round"/>
                  <v:path arrowok="t" textboxrect="0,0,18288,1850136"/>
                </v:shape>
                <v:shape id="Shape 7887" o:spid="_x0000_s1043" style="position:absolute;top:18699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  <v:shape id="Shape 7888" o:spid="_x0000_s1044" style="position:absolute;left:182;top:18699;width:60549;height:183;visibility:visible;mso-wrap-style:square;v-text-anchor:top" coordsize="60548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" path="m,l6054852,r,18288l,18288,,e" fillcolor="black" stroked="f" strokeweight="0">
                  <v:stroke miterlimit="83231f" joinstyle="miter" endcap="round"/>
                  <v:path arrowok="t" textboxrect="0,0,6054852,18288"/>
                </v:shape>
                <v:shape id="Shape 7889" o:spid="_x0000_s1045" style="position:absolute;left:60731;top:198;width:183;height:18501;visibility:visible;mso-wrap-style:square;v-text-anchor:top" coordsize="18288,18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" path="m,l18288,r,1850136l,1850136,,e" fillcolor="black" stroked="f" strokeweight="0">
                  <v:stroke miterlimit="83231f" joinstyle="miter" endcap="round"/>
                  <v:path arrowok="t" textboxrect="0,0,18288,1850136"/>
                </v:shape>
                <v:shape id="Shape 7890" o:spid="_x0000_s1046" style="position:absolute;left:60731;top:1869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</v:group>
            </w:pict>
          </mc:Fallback>
        </mc:AlternateContent>
      </w:r>
    </w:p>
    <w:p w:rsidR="00EF531F" w:rsidRDefault="006272CB" w:rsidP="00EF531F">
      <w:pPr>
        <w:spacing w:after="0" w:line="248" w:lineRule="auto"/>
        <w:ind w:left="3940" w:right="2746" w:hanging="3374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 w:rsidR="00EF531F">
        <w:rPr>
          <w:rFonts w:ascii="Times New Roman" w:eastAsia="Times New Roman" w:hAnsi="Times New Roman" w:cs="Times New Roman"/>
          <w:sz w:val="20"/>
        </w:rPr>
        <w:t xml:space="preserve"> </w:t>
      </w:r>
      <w:r w:rsidR="00EF531F">
        <w:rPr>
          <w:rFonts w:ascii="Times New Roman" w:eastAsia="Times New Roman" w:hAnsi="Times New Roman" w:cs="Times New Roman"/>
          <w:sz w:val="24"/>
        </w:rPr>
        <w:t xml:space="preserve"> </w:t>
      </w:r>
      <w:r w:rsidR="00EF531F">
        <w:rPr>
          <w:rFonts w:ascii="Tahoma" w:eastAsia="Tahoma" w:hAnsi="Tahoma" w:cs="Tahoma"/>
          <w:sz w:val="23"/>
        </w:rPr>
        <w:t>Madame</w:t>
      </w:r>
      <w:r w:rsidR="00EF531F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EF531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F531F">
        <w:rPr>
          <w:rFonts w:ascii="Tahoma" w:eastAsia="Tahoma" w:hAnsi="Tahoma" w:cs="Tahoma"/>
          <w:sz w:val="23"/>
        </w:rPr>
        <w:t>Monsieur</w:t>
      </w:r>
      <w:r w:rsidR="00EF531F">
        <w:rPr>
          <w:rFonts w:ascii="Times New Roman" w:eastAsia="Times New Roman" w:hAnsi="Times New Roman" w:cs="Times New Roman"/>
          <w:sz w:val="24"/>
        </w:rPr>
        <w:t xml:space="preserve"> </w:t>
      </w:r>
    </w:p>
    <w:p w:rsidR="001B436D" w:rsidRDefault="001B436D">
      <w:pPr>
        <w:spacing w:after="201"/>
        <w:ind w:left="1070"/>
      </w:pPr>
    </w:p>
    <w:p w:rsidR="001B436D" w:rsidRDefault="006272CB">
      <w:pPr>
        <w:spacing w:after="0" w:line="357" w:lineRule="auto"/>
        <w:ind w:left="1065" w:hanging="10"/>
      </w:pPr>
      <w:r>
        <w:rPr>
          <w:rFonts w:ascii="Tahoma" w:eastAsia="Tahoma" w:hAnsi="Tahoma" w:cs="Tahoma"/>
          <w:sz w:val="23"/>
        </w:rPr>
        <w:t xml:space="preserve">Nom :     ……………………………...      Nom de jeune fille : ………………………………… Prénoms : ……………………………………………. </w:t>
      </w:r>
    </w:p>
    <w:p w:rsidR="001B436D" w:rsidRDefault="006272CB">
      <w:pPr>
        <w:spacing w:after="125" w:line="248" w:lineRule="auto"/>
        <w:ind w:left="1065" w:hanging="10"/>
      </w:pPr>
      <w:r>
        <w:rPr>
          <w:rFonts w:ascii="Tahoma" w:eastAsia="Tahoma" w:hAnsi="Tahoma" w:cs="Tahoma"/>
          <w:sz w:val="23"/>
        </w:rPr>
        <w:t xml:space="preserve">Né (e) le  ……………….  à ……………………   -      Nationalité : ……………………………. </w:t>
      </w:r>
    </w:p>
    <w:p w:rsidR="001B436D" w:rsidRDefault="006272CB">
      <w:pPr>
        <w:spacing w:after="0" w:line="265" w:lineRule="auto"/>
        <w:ind w:left="1047" w:hanging="10"/>
      </w:pPr>
      <w:r>
        <w:rPr>
          <w:rFonts w:ascii="Tahoma" w:eastAsia="Tahoma" w:hAnsi="Tahoma" w:cs="Tahoma"/>
          <w:sz w:val="24"/>
        </w:rPr>
        <w:t xml:space="preserve">Si vous avez déjà un passeport : </w:t>
      </w:r>
    </w:p>
    <w:p w:rsidR="001B436D" w:rsidRDefault="006272CB">
      <w:pPr>
        <w:spacing w:after="526" w:line="265" w:lineRule="auto"/>
        <w:ind w:left="1047" w:hanging="10"/>
      </w:pPr>
      <w:r>
        <w:rPr>
          <w:rFonts w:ascii="Tahoma" w:eastAsia="Tahoma" w:hAnsi="Tahoma" w:cs="Tahoma"/>
          <w:sz w:val="24"/>
        </w:rPr>
        <w:t xml:space="preserve">Numéro : </w:t>
      </w:r>
      <w:r>
        <w:rPr>
          <w:rFonts w:ascii="Tahoma" w:eastAsia="Tahoma" w:hAnsi="Tahoma" w:cs="Tahoma"/>
          <w:sz w:val="23"/>
        </w:rPr>
        <w:t xml:space="preserve">……………………………..      </w:t>
      </w:r>
      <w:r>
        <w:rPr>
          <w:rFonts w:ascii="Tahoma" w:eastAsia="Tahoma" w:hAnsi="Tahoma" w:cs="Tahoma"/>
          <w:sz w:val="24"/>
        </w:rPr>
        <w:t xml:space="preserve">    Date limite de validité : </w:t>
      </w:r>
      <w:r>
        <w:rPr>
          <w:rFonts w:ascii="Tahoma" w:eastAsia="Tahoma" w:hAnsi="Tahoma" w:cs="Tahoma"/>
          <w:sz w:val="23"/>
        </w:rPr>
        <w:t>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436D" w:rsidRDefault="006272CB">
      <w:pPr>
        <w:pStyle w:val="Titre1"/>
        <w:ind w:left="561"/>
      </w:pPr>
      <w:r>
        <w:t xml:space="preserve">ADRESSE ET CONTACT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1"/>
        <w:ind w:left="99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23" w:line="248" w:lineRule="auto"/>
        <w:ind w:left="1003" w:hanging="10"/>
      </w:pPr>
      <w:r>
        <w:rPr>
          <w:rFonts w:ascii="Tahoma" w:eastAsia="Tahoma" w:hAnsi="Tahoma" w:cs="Tahoma"/>
          <w:sz w:val="23"/>
        </w:rPr>
        <w:t xml:space="preserve">Adresse : …………………………………………………………………………………………………..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357" w:lineRule="auto"/>
        <w:ind w:left="1003" w:hanging="10"/>
      </w:pPr>
      <w:r>
        <w:rPr>
          <w:rFonts w:ascii="Tahoma" w:eastAsia="Tahoma" w:hAnsi="Tahoma" w:cs="Tahoma"/>
          <w:sz w:val="23"/>
        </w:rPr>
        <w:t xml:space="preserve">Boîte postale : ……………………………            Ville : ………………………………………… Téléphone : ……………………………….            Téléphone n°2 : ………………………... 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98" w:line="248" w:lineRule="auto"/>
        <w:ind w:left="1003" w:hanging="10"/>
      </w:pPr>
      <w:r>
        <w:rPr>
          <w:rFonts w:ascii="Tahoma" w:eastAsia="Tahoma" w:hAnsi="Tahoma" w:cs="Tahoma"/>
          <w:sz w:val="23"/>
        </w:rPr>
        <w:t>E-mail : ……………………………………..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36D" w:rsidRDefault="006272CB">
      <w:pPr>
        <w:pStyle w:val="Titre1"/>
        <w:ind w:left="561"/>
      </w:pPr>
      <w:r>
        <w:t xml:space="preserve">CURSUS UNIVERSITAIRE  </w:t>
      </w:r>
    </w:p>
    <w:tbl>
      <w:tblPr>
        <w:tblStyle w:val="TableGrid"/>
        <w:tblW w:w="9569" w:type="dxa"/>
        <w:tblInd w:w="497" w:type="dxa"/>
        <w:tblCellMar>
          <w:top w:w="15" w:type="dxa"/>
          <w:left w:w="56" w:type="dxa"/>
          <w:right w:w="3" w:type="dxa"/>
        </w:tblCellMar>
        <w:tblLook w:val="04A0" w:firstRow="1" w:lastRow="0" w:firstColumn="1" w:lastColumn="0" w:noHBand="0" w:noVBand="1"/>
      </w:tblPr>
      <w:tblGrid>
        <w:gridCol w:w="199"/>
        <w:gridCol w:w="2352"/>
        <w:gridCol w:w="2352"/>
        <w:gridCol w:w="2354"/>
        <w:gridCol w:w="2312"/>
      </w:tblGrid>
      <w:tr w:rsidR="001B436D">
        <w:trPr>
          <w:trHeight w:val="285"/>
        </w:trPr>
        <w:tc>
          <w:tcPr>
            <w:tcW w:w="7257" w:type="dxa"/>
            <w:gridSpan w:val="4"/>
            <w:tcBorders>
              <w:top w:val="single" w:sz="12" w:space="0" w:color="000000"/>
              <w:left w:val="single" w:sz="12" w:space="0" w:color="000000"/>
              <w:bottom w:val="double" w:sz="9" w:space="0" w:color="000000"/>
              <w:right w:val="nil"/>
            </w:tcBorders>
          </w:tcPr>
          <w:p w:rsidR="001B436D" w:rsidRDefault="006272CB">
            <w:r>
              <w:rPr>
                <w:rFonts w:ascii="Tahoma" w:eastAsia="Tahoma" w:hAnsi="Tahoma" w:cs="Tahoma"/>
                <w:b/>
                <w:sz w:val="21"/>
              </w:rPr>
              <w:t>(en commençant par la d</w:t>
            </w:r>
            <w:r>
              <w:rPr>
                <w:rFonts w:ascii="Tahoma" w:eastAsia="Tahoma" w:hAnsi="Tahoma" w:cs="Tahoma"/>
                <w:b/>
                <w:sz w:val="21"/>
                <w:u w:val="single" w:color="000000"/>
              </w:rPr>
              <w:t>ernière année d’étude)</w:t>
            </w: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</w:p>
        </w:tc>
        <w:tc>
          <w:tcPr>
            <w:tcW w:w="2312" w:type="dxa"/>
            <w:tcBorders>
              <w:top w:val="single" w:sz="12" w:space="0" w:color="000000"/>
              <w:left w:val="nil"/>
              <w:bottom w:val="double" w:sz="9" w:space="0" w:color="000000"/>
              <w:right w:val="single" w:sz="12" w:space="0" w:color="000000"/>
            </w:tcBorders>
          </w:tcPr>
          <w:p w:rsidR="001B436D" w:rsidRDefault="001B436D"/>
        </w:tc>
      </w:tr>
      <w:tr w:rsidR="001B436D">
        <w:trPr>
          <w:trHeight w:val="610"/>
        </w:trPr>
        <w:tc>
          <w:tcPr>
            <w:tcW w:w="19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Année </w:t>
            </w:r>
          </w:p>
        </w:tc>
        <w:tc>
          <w:tcPr>
            <w:tcW w:w="2352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Diplôme ou année d’étude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Nom et lieu de l’Université ou Ecole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1B436D" w:rsidRDefault="006272CB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Domaine d’étude ou spécialisation </w:t>
            </w:r>
          </w:p>
        </w:tc>
      </w:tr>
      <w:tr w:rsidR="001B436D">
        <w:trPr>
          <w:trHeight w:val="6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436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436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1493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01493C" w:rsidRDefault="0001493C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01493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01493C" w:rsidRDefault="0001493C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1B436D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436D" w:rsidTr="006019F2">
        <w:trPr>
          <w:trHeight w:val="7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single" w:sz="12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1B436D" w:rsidRDefault="006272CB" w:rsidP="003E07C2">
      <w:pPr>
        <w:spacing w:after="245"/>
        <w:ind w:left="566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ahoma" w:eastAsia="Tahoma" w:hAnsi="Tahoma" w:cs="Tahoma"/>
          <w:b/>
          <w:sz w:val="23"/>
        </w:rPr>
        <w:t xml:space="preserve"> 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  <w:right w:w="65" w:type="dxa"/>
        </w:tblCellMar>
        <w:tblLook w:val="04A0" w:firstRow="1" w:lastRow="0" w:firstColumn="1" w:lastColumn="0" w:noHBand="0" w:noVBand="1"/>
      </w:tblPr>
      <w:tblGrid>
        <w:gridCol w:w="9317"/>
      </w:tblGrid>
      <w:tr w:rsidR="001B436D">
        <w:trPr>
          <w:trHeight w:val="3962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SITUATION PROFESSIONNELLE ACTUELLE</w:t>
            </w:r>
            <w:r>
              <w:rPr>
                <w:rFonts w:ascii="Tahoma" w:eastAsia="Tahoma" w:hAnsi="Tahoma" w:cs="Tahoma"/>
                <w:sz w:val="23"/>
              </w:rPr>
              <w:t xml:space="preserve"> : 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Etudiant :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054" name="Group 7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054" style="width:11.52pt;height:11.52pt;mso-position-horizontal-relative:char;mso-position-vertical-relative:line" coordsize="1463,1463">
                      <v:shape id="Shape 402" style="position:absolute;width:1463;height:1463;left:0;top:0;" coordsize="146304,146304" path="m0,146304l146304,146304l146304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ahoma" w:eastAsia="Tahoma" w:hAnsi="Tahoma" w:cs="Tahoma"/>
                <w:sz w:val="23"/>
              </w:rPr>
              <w:t>Professionnel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055" name="Group 7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055" style="width:11.52pt;height:11.52pt;mso-position-horizontal-relative:char;mso-position-vertical-relative:line" coordsize="1463,1463">
                      <v:shape id="Shape 406" style="position:absolute;width:1463;height:1463;left:0;top:0;" coordsize="146304,146304" path="m0,146304l146304,146304l146304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 xml:space="preserve">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Détails (Discipline, niveau de responsabilité, établissement)</w:t>
            </w:r>
            <w:r>
              <w:rPr>
                <w:rFonts w:ascii="Tahoma" w:eastAsia="Tahoma" w:hAnsi="Tahoma" w:cs="Tahoma"/>
                <w:sz w:val="23"/>
              </w:rPr>
              <w:t xml:space="preserve"> : 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pPr>
              <w:spacing w:line="238" w:lineRule="auto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      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PROJET PROFESSIONNEL</w:t>
            </w:r>
            <w:r>
              <w:rPr>
                <w:rFonts w:ascii="Tahoma" w:eastAsia="Tahoma" w:hAnsi="Tahoma" w:cs="Tahoma"/>
                <w:sz w:val="23"/>
              </w:rPr>
              <w:t xml:space="preserve"> :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</w:tc>
      </w:tr>
    </w:tbl>
    <w:p w:rsidR="001B436D" w:rsidRDefault="006272CB">
      <w:pPr>
        <w:spacing w:after="12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1B436D" w:rsidRDefault="006272CB">
      <w:pPr>
        <w:spacing w:after="24"/>
        <w:ind w:left="566"/>
      </w:pPr>
      <w:r>
        <w:rPr>
          <w:rFonts w:ascii="Tahoma" w:eastAsia="Tahoma" w:hAnsi="Tahoma" w:cs="Tahoma"/>
          <w:sz w:val="23"/>
        </w:rPr>
        <w:t xml:space="preserve">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 xml:space="preserve">INTITULE DU MASTER POUR LEQUEL VOUS AVEZ </w:t>
      </w:r>
      <w:r w:rsidR="0001493C">
        <w:rPr>
          <w:rFonts w:ascii="Tahoma" w:eastAsia="Tahoma" w:hAnsi="Tahoma" w:cs="Tahoma"/>
          <w:b/>
          <w:sz w:val="23"/>
        </w:rPr>
        <w:t xml:space="preserve">POSTULER POUR </w:t>
      </w:r>
      <w:r>
        <w:rPr>
          <w:rFonts w:ascii="Tahoma" w:eastAsia="Tahoma" w:hAnsi="Tahoma" w:cs="Tahoma"/>
          <w:b/>
          <w:sz w:val="23"/>
        </w:rPr>
        <w:t>UNE AUTORISATION D’INSCRIPTION :</w:t>
      </w:r>
      <w:r>
        <w:rPr>
          <w:rFonts w:ascii="Tahoma" w:eastAsia="Tahoma" w:hAnsi="Tahoma" w:cs="Tahoma"/>
          <w:sz w:val="23"/>
        </w:rPr>
        <w:t xml:space="preserve">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248" w:lineRule="auto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248" w:lineRule="auto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248" w:lineRule="auto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  <w:r>
        <w:rPr>
          <w:rFonts w:ascii="Tahoma" w:eastAsia="Tahoma" w:hAnsi="Tahoma" w:cs="Tahoma"/>
          <w:b/>
          <w:sz w:val="23"/>
        </w:rPr>
        <w:t xml:space="preserve"> </w:t>
      </w:r>
    </w:p>
    <w:p w:rsidR="001B436D" w:rsidRDefault="001B436D" w:rsidP="006019F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</w:p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23"/>
        </w:rPr>
        <w:t xml:space="preserve"> </w:t>
      </w:r>
    </w:p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23"/>
        </w:rPr>
        <w:t xml:space="preserve"> </w:t>
      </w:r>
    </w:p>
    <w:tbl>
      <w:tblPr>
        <w:tblStyle w:val="TableGrid"/>
        <w:tblW w:w="9317" w:type="dxa"/>
        <w:tblInd w:w="444" w:type="dxa"/>
        <w:tblCellMar>
          <w:top w:w="33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1B436D">
        <w:trPr>
          <w:trHeight w:val="2974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UNIVERSITE OU INSTITUT D’ORIGINE</w:t>
            </w:r>
            <w:r w:rsidR="006019F2">
              <w:rPr>
                <w:rFonts w:ascii="Tahoma" w:eastAsia="Tahoma" w:hAnsi="Tahoma" w:cs="Tahoma"/>
                <w:b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 xml:space="preserve">: 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pPr>
              <w:spacing w:line="238" w:lineRule="auto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 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 xml:space="preserve">NOM DU </w:t>
            </w:r>
            <w:r w:rsidR="006019F2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6019F2">
              <w:rPr>
                <w:rFonts w:ascii="Tahoma" w:eastAsia="Tahoma" w:hAnsi="Tahoma" w:cs="Tahoma"/>
                <w:sz w:val="23"/>
              </w:rPr>
              <w:t xml:space="preserve"> :</w:t>
            </w:r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……………………………………………………………....................................................................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1B436D" w:rsidRDefault="006272CB">
            <w:pPr>
              <w:jc w:val="both"/>
            </w:pPr>
            <w:r>
              <w:rPr>
                <w:rFonts w:ascii="Tahoma" w:eastAsia="Tahoma" w:hAnsi="Tahoma" w:cs="Tahoma"/>
                <w:b/>
                <w:sz w:val="23"/>
              </w:rPr>
              <w:t xml:space="preserve">E-MAIL DU </w:t>
            </w:r>
            <w:r w:rsidR="006019F2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01493C">
              <w:rPr>
                <w:rFonts w:ascii="Tahoma" w:eastAsia="Tahoma" w:hAnsi="Tahoma" w:cs="Tahoma"/>
                <w:sz w:val="23"/>
              </w:rPr>
              <w:t xml:space="preserve"> (si disponible)</w:t>
            </w:r>
            <w:r w:rsidR="006019F2">
              <w:rPr>
                <w:rFonts w:ascii="Tahoma" w:eastAsia="Tahoma" w:hAnsi="Tahoma" w:cs="Tahoma"/>
                <w:sz w:val="23"/>
              </w:rPr>
              <w:t>:</w:t>
            </w:r>
            <w:r>
              <w:rPr>
                <w:rFonts w:ascii="Tahoma" w:eastAsia="Tahoma" w:hAnsi="Tahoma" w:cs="Tahoma"/>
                <w:sz w:val="23"/>
              </w:rPr>
              <w:t xml:space="preserve"> …………………………………………………………….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Votre établissement peut-il prendre en charge le billet d’avion :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138" name="Group 7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38" style="width:11.52pt;height:11.52pt;mso-position-horizontal-relative:char;mso-position-vertical-relative:line" coordsize="1463,1463">
                      <v:shape id="Shape 568" style="position:absolute;width:1463;height:1463;left:0;top:0;" coordsize="146304,146304" path="m0,146304l146304,146304l146304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</w:rPr>
              <w:t>OUI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139" name="Group 7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39" style="width:11.52pt;height:11.52pt;mso-position-horizontal-relative:char;mso-position-vertical-relative:line" coordsize="1463,1463">
                      <v:shape id="Shape 572" style="position:absolute;width:1463;height:1463;left:0;top:0;" coordsize="146304,146304" path="m0,146304l146304,146304l146304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3"/>
              </w:rPr>
              <w:t>NON</w:t>
            </w: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1B436D" w:rsidRDefault="006272CB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03404F" w:rsidRDefault="006272CB" w:rsidP="0003404F">
      <w:pPr>
        <w:spacing w:after="0"/>
        <w:ind w:left="566"/>
        <w:rPr>
          <w:rFonts w:ascii="Tahoma" w:eastAsia="Tahoma" w:hAnsi="Tahoma" w:cs="Tahoma"/>
          <w:sz w:val="10"/>
        </w:rPr>
      </w:pPr>
      <w:r>
        <w:rPr>
          <w:rFonts w:ascii="Tahoma" w:eastAsia="Tahoma" w:hAnsi="Tahoma" w:cs="Tahoma"/>
          <w:sz w:val="10"/>
        </w:rPr>
        <w:t xml:space="preserve"> </w:t>
      </w:r>
    </w:p>
    <w:p w:rsidR="0003404F" w:rsidRDefault="0003404F" w:rsidP="0003404F">
      <w:pPr>
        <w:spacing w:after="0"/>
        <w:ind w:left="566"/>
        <w:rPr>
          <w:rFonts w:ascii="Tahoma" w:eastAsia="Tahoma" w:hAnsi="Tahoma" w:cs="Tahoma"/>
          <w:sz w:val="10"/>
        </w:rPr>
      </w:pPr>
    </w:p>
    <w:p w:rsidR="0003404F" w:rsidRDefault="0003404F" w:rsidP="0003404F">
      <w:pPr>
        <w:spacing w:after="0"/>
        <w:ind w:left="566"/>
        <w:rPr>
          <w:rFonts w:ascii="Tahoma" w:eastAsia="Tahoma" w:hAnsi="Tahoma" w:cs="Tahoma"/>
          <w:sz w:val="10"/>
        </w:rPr>
      </w:pPr>
    </w:p>
    <w:p w:rsidR="0003404F" w:rsidRDefault="0003404F" w:rsidP="0003404F">
      <w:pPr>
        <w:spacing w:after="0"/>
        <w:ind w:left="566"/>
      </w:pPr>
    </w:p>
    <w:p w:rsidR="0003404F" w:rsidRPr="000F33BD" w:rsidRDefault="0003404F" w:rsidP="0003404F">
      <w:pPr>
        <w:spacing w:after="0"/>
        <w:ind w:left="566"/>
        <w:rPr>
          <w:b/>
        </w:rPr>
      </w:pPr>
      <w:r w:rsidRPr="000F33BD">
        <w:rPr>
          <w:rFonts w:ascii="Tahoma" w:eastAsia="Tahoma" w:hAnsi="Tahoma" w:cs="Tahoma"/>
          <w:b/>
          <w:sz w:val="23"/>
        </w:rPr>
        <w:t>ENGAGEMENT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03404F" w:rsidTr="00084F19">
        <w:trPr>
          <w:trHeight w:val="2007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4F" w:rsidRPr="00222662" w:rsidRDefault="0003404F" w:rsidP="00084F19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 xml:space="preserve">Je soussigné, </w:t>
            </w:r>
            <w:proofErr w:type="gramStart"/>
            <w:r w:rsidR="000E015D" w:rsidRPr="00E27C89">
              <w:rPr>
                <w:rFonts w:ascii="Tahoma" w:eastAsia="Tahoma" w:hAnsi="Tahoma" w:cs="Tahoma"/>
                <w:sz w:val="23"/>
              </w:rPr>
              <w:t>…………………………</w:t>
            </w:r>
            <w:r w:rsidR="000E015D">
              <w:rPr>
                <w:rFonts w:ascii="Tahoma" w:eastAsia="Tahoma" w:hAnsi="Tahoma" w:cs="Tahoma"/>
                <w:sz w:val="23"/>
              </w:rPr>
              <w:t>……….</w:t>
            </w:r>
            <w:r w:rsidR="000E015D" w:rsidRPr="00E27C89">
              <w:rPr>
                <w:rFonts w:ascii="Tahoma" w:eastAsia="Tahoma" w:hAnsi="Tahoma" w:cs="Tahoma"/>
                <w:sz w:val="23"/>
              </w:rPr>
              <w:t>…………,</w:t>
            </w:r>
            <w:proofErr w:type="gramEnd"/>
            <w:r w:rsidRPr="000E015D">
              <w:rPr>
                <w:rFonts w:ascii="Tahoma" w:eastAsia="Tahoma" w:hAnsi="Tahoma" w:cs="Tahoma"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>certifie</w:t>
            </w:r>
            <w:r w:rsidRPr="000F33BD">
              <w:rPr>
                <w:rFonts w:ascii="Tahoma" w:eastAsia="Tahoma" w:hAnsi="Tahoma" w:cs="Tahoma"/>
                <w:sz w:val="23"/>
              </w:rPr>
              <w:t xml:space="preserve"> que toutes les réponses aux questions sont complètes et exactes dans la mesu</w:t>
            </w:r>
            <w:r>
              <w:rPr>
                <w:rFonts w:ascii="Tahoma" w:eastAsia="Tahoma" w:hAnsi="Tahoma" w:cs="Tahoma"/>
                <w:sz w:val="23"/>
              </w:rPr>
              <w:t>re de m</w:t>
            </w:r>
            <w:r w:rsidRPr="000F33BD">
              <w:rPr>
                <w:rFonts w:ascii="Tahoma" w:eastAsia="Tahoma" w:hAnsi="Tahoma" w:cs="Tahoma"/>
                <w:sz w:val="23"/>
              </w:rPr>
              <w:t xml:space="preserve">es connaissances, et </w:t>
            </w:r>
            <w:r>
              <w:rPr>
                <w:rFonts w:ascii="Tahoma" w:eastAsia="Tahoma" w:hAnsi="Tahoma" w:cs="Tahoma"/>
                <w:sz w:val="23"/>
              </w:rPr>
              <w:t xml:space="preserve">m’engage à observer une conduite conforme aux obligations </w:t>
            </w:r>
            <w:r w:rsidRPr="000F33BD">
              <w:rPr>
                <w:rFonts w:ascii="Tahoma" w:eastAsia="Tahoma" w:hAnsi="Tahoma" w:cs="Tahoma"/>
                <w:sz w:val="23"/>
              </w:rPr>
              <w:t xml:space="preserve">si la bourse d’études </w:t>
            </w:r>
            <w:r>
              <w:rPr>
                <w:rFonts w:ascii="Tahoma" w:eastAsia="Tahoma" w:hAnsi="Tahoma" w:cs="Tahoma"/>
                <w:sz w:val="23"/>
              </w:rPr>
              <w:t>m’</w:t>
            </w:r>
            <w:r w:rsidRPr="000F33BD">
              <w:rPr>
                <w:rFonts w:ascii="Tahoma" w:eastAsia="Tahoma" w:hAnsi="Tahoma" w:cs="Tahoma"/>
                <w:sz w:val="23"/>
              </w:rPr>
              <w:t>est attribuée</w:t>
            </w:r>
          </w:p>
          <w:p w:rsidR="0003404F" w:rsidRDefault="0003404F" w:rsidP="00084F19">
            <w:pPr>
              <w:spacing w:line="238" w:lineRule="auto"/>
              <w:ind w:right="67"/>
              <w:jc w:val="both"/>
            </w:pPr>
            <w:r w:rsidRPr="00222662">
              <w:rPr>
                <w:rFonts w:ascii="Tahoma" w:eastAsia="Tahoma" w:hAnsi="Tahoma" w:cs="Tahoma"/>
                <w:sz w:val="23"/>
              </w:rPr>
              <w:cr/>
            </w:r>
            <w:r>
              <w:rPr>
                <w:rFonts w:ascii="Tahoma" w:eastAsia="Tahoma" w:hAnsi="Tahoma" w:cs="Tahoma"/>
                <w:sz w:val="23"/>
              </w:rPr>
              <w:t xml:space="preserve">Date : …………………………………….Signature..........................................  </w:t>
            </w:r>
          </w:p>
          <w:p w:rsidR="0003404F" w:rsidRDefault="0003404F" w:rsidP="00084F19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03404F" w:rsidRDefault="0003404F" w:rsidP="0003404F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1B436D" w:rsidRDefault="001B436D">
      <w:pPr>
        <w:spacing w:after="0"/>
        <w:ind w:left="566"/>
      </w:pPr>
    </w:p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 </w:t>
      </w:r>
    </w:p>
    <w:tbl>
      <w:tblPr>
        <w:tblStyle w:val="TableGrid"/>
        <w:tblW w:w="9317" w:type="dxa"/>
        <w:tblInd w:w="444" w:type="dxa"/>
        <w:tblCellMar>
          <w:left w:w="110" w:type="dxa"/>
          <w:bottom w:w="35" w:type="dxa"/>
          <w:right w:w="4" w:type="dxa"/>
        </w:tblCellMar>
        <w:tblLook w:val="04A0" w:firstRow="1" w:lastRow="0" w:firstColumn="1" w:lastColumn="0" w:noHBand="0" w:noVBand="1"/>
      </w:tblPr>
      <w:tblGrid>
        <w:gridCol w:w="9317"/>
      </w:tblGrid>
      <w:tr w:rsidR="001B436D" w:rsidTr="00E27C89">
        <w:trPr>
          <w:trHeight w:val="1820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B436D" w:rsidRDefault="006019F2">
            <w:pPr>
              <w:spacing w:after="278"/>
              <w:ind w:left="80"/>
            </w:pPr>
            <w:r w:rsidRPr="007B5A02">
              <w:rPr>
                <w:noProof/>
              </w:rPr>
              <w:drawing>
                <wp:inline distT="0" distB="0" distL="0" distR="0" wp14:anchorId="7CEBCFD9" wp14:editId="7D91C18C">
                  <wp:extent cx="1604645" cy="405130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15D" w:rsidRDefault="006272CB" w:rsidP="00E27C89">
            <w:pPr>
              <w:ind w:left="13"/>
              <w:rPr>
                <w:rFonts w:ascii="Tahoma" w:eastAsia="Tahoma" w:hAnsi="Tahoma" w:cs="Tahoma"/>
                <w:sz w:val="19"/>
              </w:rPr>
            </w:pPr>
            <w:r>
              <w:rPr>
                <w:rFonts w:ascii="Tahoma" w:eastAsia="Tahoma" w:hAnsi="Tahoma" w:cs="Tahoma"/>
                <w:sz w:val="19"/>
                <w:u w:val="single" w:color="000000"/>
              </w:rPr>
              <w:t>Remarque</w:t>
            </w:r>
            <w:r>
              <w:rPr>
                <w:rFonts w:ascii="Tahoma" w:eastAsia="Tahoma" w:hAnsi="Tahoma" w:cs="Tahoma"/>
                <w:sz w:val="18"/>
              </w:rPr>
              <w:t xml:space="preserve"> : A</w:t>
            </w:r>
            <w:r>
              <w:rPr>
                <w:rFonts w:ascii="Tahoma" w:eastAsia="Tahoma" w:hAnsi="Tahoma" w:cs="Tahoma"/>
                <w:sz w:val="19"/>
              </w:rPr>
              <w:t>fin de postuler aux bourses d</w:t>
            </w:r>
            <w:r w:rsidR="006019F2">
              <w:rPr>
                <w:rFonts w:ascii="Tahoma" w:eastAsia="Tahoma" w:hAnsi="Tahoma" w:cs="Tahoma"/>
                <w:sz w:val="19"/>
              </w:rPr>
              <w:t>u CEA-CFOREM</w:t>
            </w:r>
            <w:r>
              <w:rPr>
                <w:rFonts w:ascii="Tahoma" w:eastAsia="Tahoma" w:hAnsi="Tahoma" w:cs="Tahoma"/>
                <w:sz w:val="19"/>
              </w:rPr>
              <w:t xml:space="preserve">, il vous faut créer un formulaire de candidature en ligne sur le site </w:t>
            </w:r>
            <w:r w:rsidR="006019F2">
              <w:rPr>
                <w:rFonts w:ascii="Tahoma" w:eastAsia="Tahoma" w:hAnsi="Tahoma" w:cs="Tahoma"/>
                <w:sz w:val="19"/>
              </w:rPr>
              <w:t>du CEA-CFOREM</w:t>
            </w:r>
            <w:r>
              <w:rPr>
                <w:rFonts w:ascii="Tahoma" w:eastAsia="Tahoma" w:hAnsi="Tahoma" w:cs="Tahoma"/>
                <w:sz w:val="19"/>
              </w:rPr>
              <w:t xml:space="preserve"> à l’adresse Internet suivante</w:t>
            </w:r>
            <w:r w:rsidR="00E27C89">
              <w:rPr>
                <w:rFonts w:ascii="Tahoma" w:eastAsia="Tahoma" w:hAnsi="Tahoma" w:cs="Tahoma"/>
                <w:sz w:val="19"/>
              </w:rPr>
              <w:t> :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 w:rsidR="00E27C89" w:rsidRPr="00E27C89">
              <w:rPr>
                <w:rFonts w:ascii="Tahoma" w:eastAsia="Tahoma" w:hAnsi="Tahoma" w:cs="Tahoma"/>
                <w:color w:val="0000FF"/>
                <w:sz w:val="19"/>
                <w:u w:val="single" w:color="0000FF"/>
              </w:rPr>
              <w:t>https://www.cforem-univ-ouaga.org/bourses-detudes/</w:t>
            </w:r>
            <w:r w:rsidR="000E015D">
              <w:rPr>
                <w:rFonts w:ascii="Tahoma" w:eastAsia="Tahoma" w:hAnsi="Tahoma" w:cs="Tahoma"/>
                <w:sz w:val="19"/>
              </w:rPr>
              <w:t>.</w:t>
            </w:r>
          </w:p>
          <w:p w:rsidR="001B436D" w:rsidRDefault="006272CB" w:rsidP="00E27C89">
            <w:pPr>
              <w:ind w:left="13"/>
            </w:pPr>
            <w:r>
              <w:rPr>
                <w:rFonts w:ascii="Tahoma" w:eastAsia="Tahoma" w:hAnsi="Tahoma" w:cs="Tahoma"/>
                <w:sz w:val="19"/>
              </w:rPr>
              <w:t>Votre demande électronique sera transmise automatiquement à l’</w:t>
            </w:r>
            <w:r w:rsidR="006019F2">
              <w:rPr>
                <w:rFonts w:ascii="Tahoma" w:eastAsia="Tahoma" w:hAnsi="Tahoma" w:cs="Tahoma"/>
                <w:sz w:val="19"/>
              </w:rPr>
              <w:t>administration du CEA-CFOREM</w:t>
            </w:r>
            <w:r>
              <w:rPr>
                <w:rFonts w:ascii="Tahoma" w:eastAsia="Tahoma" w:hAnsi="Tahoma" w:cs="Tahoma"/>
                <w:sz w:val="19"/>
              </w:rPr>
              <w:t xml:space="preserve">.  </w:t>
            </w:r>
          </w:p>
        </w:tc>
      </w:tr>
    </w:tbl>
    <w:p w:rsidR="001B436D" w:rsidRDefault="001B436D">
      <w:pPr>
        <w:spacing w:after="288"/>
        <w:ind w:left="566"/>
      </w:pP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12"/>
        <w:ind w:left="1143" w:hanging="10"/>
      </w:pPr>
      <w:r>
        <w:rPr>
          <w:rFonts w:ascii="Tahoma" w:eastAsia="Tahoma" w:hAnsi="Tahoma" w:cs="Tahoma"/>
          <w:b/>
          <w:sz w:val="23"/>
        </w:rPr>
        <w:t>Date</w:t>
      </w:r>
      <w:r>
        <w:rPr>
          <w:rFonts w:ascii="Tahoma" w:eastAsia="Tahoma" w:hAnsi="Tahoma" w:cs="Tahoma"/>
          <w:sz w:val="23"/>
        </w:rPr>
        <w:t xml:space="preserve"> :  </w:t>
      </w: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1" w:line="248" w:lineRule="auto"/>
        <w:ind w:left="1143" w:hanging="10"/>
      </w:pPr>
      <w:r>
        <w:rPr>
          <w:rFonts w:ascii="Tahoma" w:eastAsia="Tahoma" w:hAnsi="Tahoma" w:cs="Tahoma"/>
          <w:sz w:val="23"/>
        </w:rPr>
        <w:t xml:space="preserve">SIGNATURE DU CANDIDAT </w:t>
      </w: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77"/>
        <w:ind w:left="1133"/>
      </w:pPr>
      <w:r>
        <w:rPr>
          <w:rFonts w:ascii="Tahoma" w:eastAsia="Tahoma" w:hAnsi="Tahoma" w:cs="Tahoma"/>
          <w:sz w:val="10"/>
        </w:rPr>
        <w:t xml:space="preserve"> </w:t>
      </w: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15"/>
        <w:ind w:left="1133"/>
      </w:pPr>
      <w:r>
        <w:rPr>
          <w:rFonts w:ascii="Tahoma" w:eastAsia="Tahoma" w:hAnsi="Tahoma" w:cs="Tahoma"/>
          <w:sz w:val="23"/>
        </w:rPr>
        <w:t xml:space="preserve"> </w:t>
      </w:r>
    </w:p>
    <w:p w:rsidR="001B436D" w:rsidRDefault="001B436D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96"/>
        <w:ind w:left="1133"/>
      </w:pPr>
    </w:p>
    <w:p w:rsidR="001B436D" w:rsidRDefault="006272CB">
      <w:pPr>
        <w:spacing w:after="0"/>
        <w:ind w:left="56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B436D" w:rsidRDefault="006272CB">
      <w:pPr>
        <w:spacing w:after="0"/>
        <w:ind w:left="561" w:hanging="10"/>
      </w:pPr>
      <w:r>
        <w:rPr>
          <w:rFonts w:ascii="Tahoma" w:eastAsia="Tahoma" w:hAnsi="Tahoma" w:cs="Tahoma"/>
          <w:sz w:val="18"/>
          <w:u w:val="single" w:color="000000"/>
        </w:rPr>
        <w:t>Pièces supplémentaires à joindre au dossier</w:t>
      </w:r>
      <w:r>
        <w:rPr>
          <w:rFonts w:ascii="Tahoma" w:eastAsia="Tahoma" w:hAnsi="Tahoma" w:cs="Tahoma"/>
          <w:sz w:val="18"/>
        </w:rPr>
        <w:t xml:space="preserve"> : </w:t>
      </w:r>
    </w:p>
    <w:p w:rsidR="001B436D" w:rsidRDefault="006272CB">
      <w:pPr>
        <w:spacing w:after="37"/>
        <w:ind w:left="56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3E07C2">
        <w:rPr>
          <w:rFonts w:ascii="Tahoma" w:eastAsia="Tahoma" w:hAnsi="Tahoma" w:cs="Tahoma"/>
          <w:sz w:val="18"/>
        </w:rPr>
        <w:t>une demande adressée à Monsieur le Directeur du Centre, précisant l’intérêt et la motivation à étudier au CEA-CFOREM ;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3E07C2">
        <w:rPr>
          <w:rFonts w:ascii="Tahoma" w:eastAsia="Tahoma" w:hAnsi="Tahoma" w:cs="Tahoma"/>
          <w:sz w:val="18"/>
        </w:rPr>
        <w:t>un certificat médical datant de moins de trois (03) mois ;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une </w:t>
      </w:r>
      <w:r w:rsidRPr="003E07C2">
        <w:rPr>
          <w:rFonts w:ascii="Tahoma" w:eastAsia="Tahoma" w:hAnsi="Tahoma" w:cs="Tahoma"/>
          <w:sz w:val="18"/>
        </w:rPr>
        <w:t>copie</w:t>
      </w:r>
      <w:r>
        <w:rPr>
          <w:rFonts w:ascii="Tahoma" w:eastAsia="Tahoma" w:hAnsi="Tahoma" w:cs="Tahoma"/>
          <w:sz w:val="18"/>
        </w:rPr>
        <w:t xml:space="preserve"> certifiée</w:t>
      </w:r>
      <w:r w:rsidRPr="003E07C2">
        <w:rPr>
          <w:rFonts w:ascii="Tahoma" w:eastAsia="Tahoma" w:hAnsi="Tahoma" w:cs="Tahoma"/>
          <w:sz w:val="18"/>
        </w:rPr>
        <w:t xml:space="preserve"> du relevé de notes des études de Licences (L1, L2 et L3)</w:t>
      </w:r>
      <w:bookmarkStart w:id="1" w:name="_GoBack"/>
      <w:del w:id="2" w:author="hp" w:date="2021-07-13T09:44:00Z">
        <w:r w:rsidRPr="003E07C2" w:rsidDel="00CA03D7">
          <w:rPr>
            <w:rFonts w:ascii="Tahoma" w:eastAsia="Tahoma" w:hAnsi="Tahoma" w:cs="Tahoma"/>
            <w:sz w:val="18"/>
          </w:rPr>
          <w:delText xml:space="preserve"> </w:delText>
        </w:r>
      </w:del>
      <w:bookmarkEnd w:id="1"/>
      <w:ins w:id="3" w:author="hp" w:date="2021-07-13T09:44:00Z">
        <w:r w:rsidR="00CA03D7">
          <w:rPr>
            <w:rFonts w:ascii="Tahoma" w:eastAsia="Tahoma" w:hAnsi="Tahoma" w:cs="Tahoma"/>
            <w:sz w:val="18"/>
          </w:rPr>
          <w:t xml:space="preserve"> </w:t>
        </w:r>
      </w:ins>
      <w:r w:rsidRPr="003E07C2">
        <w:rPr>
          <w:rFonts w:ascii="Tahoma" w:eastAsia="Tahoma" w:hAnsi="Tahoma" w:cs="Tahoma"/>
          <w:sz w:val="18"/>
        </w:rPr>
        <w:t>;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3E07C2">
        <w:rPr>
          <w:rFonts w:ascii="Tahoma" w:eastAsia="Tahoma" w:hAnsi="Tahoma" w:cs="Tahoma"/>
          <w:sz w:val="18"/>
        </w:rPr>
        <w:t>une photocopie conforme du récent passeport ou de la pièce d’identité.</w:t>
      </w:r>
    </w:p>
    <w:p w:rsidR="001B436D" w:rsidRPr="00BA1260" w:rsidRDefault="003E07C2" w:rsidP="00BA1260">
      <w:pPr>
        <w:spacing w:after="0"/>
        <w:ind w:left="561" w:hanging="10"/>
        <w:rPr>
          <w:rFonts w:ascii="Tahoma" w:eastAsia="Tahoma" w:hAnsi="Tahoma" w:cs="Tahoma"/>
          <w:sz w:val="18"/>
        </w:rPr>
      </w:pPr>
      <w:r w:rsidRPr="00E70881">
        <w:rPr>
          <w:rFonts w:ascii="Tahoma" w:eastAsia="Tahoma" w:hAnsi="Tahoma" w:cs="Tahoma"/>
          <w:sz w:val="18"/>
          <w:u w:val="single" w:color="000000"/>
        </w:rPr>
        <w:t>Les dossiers complets doivent être transmis à l’adresse suivante</w:t>
      </w:r>
      <w:r w:rsidRPr="00E70881">
        <w:rPr>
          <w:rFonts w:ascii="Tahoma" w:eastAsia="Tahoma" w:hAnsi="Tahoma" w:cs="Tahoma"/>
          <w:sz w:val="18"/>
        </w:rPr>
        <w:t xml:space="preserve"> : </w:t>
      </w:r>
      <w:r w:rsidR="000E015D" w:rsidRPr="000E015D">
        <w:rPr>
          <w:rFonts w:ascii="Tahoma" w:eastAsia="Tahoma" w:hAnsi="Tahoma" w:cs="Tahoma"/>
          <w:sz w:val="18"/>
        </w:rPr>
        <w:t>mastermeduobf@gamil.com ; konatefloraalimatou@gmail.com; charlsombie@yahoo.fr</w:t>
      </w:r>
      <w:r w:rsidRPr="00E70881">
        <w:rPr>
          <w:rFonts w:ascii="Tahoma" w:eastAsia="Tahoma" w:hAnsi="Tahoma" w:cs="Tahoma"/>
          <w:sz w:val="18"/>
        </w:rPr>
        <w:t xml:space="preserve">, jusqu’au </w:t>
      </w:r>
      <w:r w:rsidR="000E015D" w:rsidRPr="00E27C89">
        <w:rPr>
          <w:rFonts w:ascii="Tahoma" w:eastAsia="Tahoma" w:hAnsi="Tahoma" w:cs="Tahoma"/>
          <w:b/>
          <w:color w:val="FF0000"/>
        </w:rPr>
        <w:t>15 septembre 202</w:t>
      </w:r>
      <w:ins w:id="4" w:author="hp" w:date="2021-07-13T09:43:00Z">
        <w:r w:rsidR="00F16B71">
          <w:rPr>
            <w:rFonts w:ascii="Tahoma" w:eastAsia="Tahoma" w:hAnsi="Tahoma" w:cs="Tahoma"/>
            <w:b/>
            <w:color w:val="FF0000"/>
          </w:rPr>
          <w:t>1</w:t>
        </w:r>
      </w:ins>
      <w:r w:rsidR="000E015D" w:rsidRPr="000E015D">
        <w:rPr>
          <w:rFonts w:ascii="Tahoma" w:eastAsia="Tahoma" w:hAnsi="Tahoma" w:cs="Tahoma"/>
          <w:sz w:val="18"/>
        </w:rPr>
        <w:t xml:space="preserve"> </w:t>
      </w:r>
      <w:r w:rsidRPr="00E70881">
        <w:rPr>
          <w:rFonts w:ascii="Tahoma" w:eastAsia="Tahoma" w:hAnsi="Tahoma" w:cs="Tahoma"/>
          <w:b/>
          <w:color w:val="FF0000"/>
        </w:rPr>
        <w:t xml:space="preserve">à </w:t>
      </w:r>
      <w:r w:rsidR="000E015D">
        <w:rPr>
          <w:rFonts w:ascii="Tahoma" w:eastAsia="Tahoma" w:hAnsi="Tahoma" w:cs="Tahoma"/>
          <w:b/>
          <w:color w:val="FF0000"/>
        </w:rPr>
        <w:t>23</w:t>
      </w:r>
      <w:r w:rsidRPr="00E70881">
        <w:rPr>
          <w:rFonts w:ascii="Tahoma" w:eastAsia="Tahoma" w:hAnsi="Tahoma" w:cs="Tahoma"/>
          <w:b/>
          <w:color w:val="FF0000"/>
        </w:rPr>
        <w:t>H</w:t>
      </w:r>
      <w:r w:rsidR="000E015D">
        <w:rPr>
          <w:rFonts w:ascii="Tahoma" w:eastAsia="Tahoma" w:hAnsi="Tahoma" w:cs="Tahoma"/>
          <w:b/>
          <w:color w:val="FF0000"/>
        </w:rPr>
        <w:t>59</w:t>
      </w:r>
      <w:r w:rsidRPr="00E70881">
        <w:rPr>
          <w:rFonts w:ascii="Tahoma" w:eastAsia="Tahoma" w:hAnsi="Tahoma" w:cs="Tahoma"/>
          <w:b/>
          <w:color w:val="FF0000"/>
        </w:rPr>
        <w:t xml:space="preserve"> GMT</w:t>
      </w:r>
      <w:r w:rsidR="00BA1260" w:rsidRPr="00BA1260">
        <w:rPr>
          <w:rFonts w:ascii="Tahoma" w:eastAsia="Tahoma" w:hAnsi="Tahoma" w:cs="Tahoma"/>
          <w:b/>
        </w:rPr>
        <w:t>.</w:t>
      </w:r>
    </w:p>
    <w:p w:rsidR="001B436D" w:rsidRDefault="006272CB">
      <w:pPr>
        <w:spacing w:after="0"/>
        <w:ind w:left="621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:rsidR="001B436D" w:rsidRDefault="006272CB">
      <w:pPr>
        <w:spacing w:after="69"/>
        <w:ind w:left="596"/>
        <w:jc w:val="center"/>
      </w:pPr>
      <w:r>
        <w:rPr>
          <w:rFonts w:ascii="Tahoma" w:eastAsia="Tahoma" w:hAnsi="Tahoma" w:cs="Tahoma"/>
          <w:sz w:val="10"/>
        </w:rPr>
        <w:t xml:space="preserve"> </w:t>
      </w:r>
    </w:p>
    <w:sectPr w:rsidR="001B436D" w:rsidSect="00EF531F">
      <w:pgSz w:w="11900" w:h="16840"/>
      <w:pgMar w:top="284" w:right="1410" w:bottom="135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52A5"/>
    <w:multiLevelType w:val="hybridMultilevel"/>
    <w:tmpl w:val="A0F097CE"/>
    <w:lvl w:ilvl="0" w:tplc="6176797A">
      <w:start w:val="1"/>
      <w:numFmt w:val="bullet"/>
      <w:lvlText w:val="-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C8EB10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40B1C4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4AEA40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D0F692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A81A7A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C2E3BA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661DA2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664212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6D"/>
    <w:rsid w:val="0001493C"/>
    <w:rsid w:val="0003404F"/>
    <w:rsid w:val="000E015D"/>
    <w:rsid w:val="001B436D"/>
    <w:rsid w:val="003E07C2"/>
    <w:rsid w:val="005C3C27"/>
    <w:rsid w:val="006019F2"/>
    <w:rsid w:val="006272CB"/>
    <w:rsid w:val="00AA0B1D"/>
    <w:rsid w:val="00BA1260"/>
    <w:rsid w:val="00CA03D7"/>
    <w:rsid w:val="00D55A15"/>
    <w:rsid w:val="00E27C89"/>
    <w:rsid w:val="00EF531F"/>
    <w:rsid w:val="00F16B71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F53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color w:val="auto"/>
      <w:sz w:val="24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F531F"/>
    <w:rPr>
      <w:rFonts w:ascii="Arial" w:eastAsia="SimSun" w:hAnsi="Arial" w:cs="Times New Roman"/>
      <w:sz w:val="24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B1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F53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color w:val="auto"/>
      <w:sz w:val="24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F531F"/>
    <w:rPr>
      <w:rFonts w:ascii="Arial" w:eastAsia="SimSun" w:hAnsi="Arial" w:cs="Times New Roman"/>
      <w:sz w:val="24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B1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bourse 2020-2021- MASTER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bourse 2020-2021- MASTER</dc:title>
  <dc:subject/>
  <dc:creator>maram</dc:creator>
  <cp:keywords/>
  <cp:lastModifiedBy>Rodrigues Ouedraogo</cp:lastModifiedBy>
  <cp:revision>17</cp:revision>
  <dcterms:created xsi:type="dcterms:W3CDTF">2020-08-11T08:55:00Z</dcterms:created>
  <dcterms:modified xsi:type="dcterms:W3CDTF">2021-07-13T17:46:00Z</dcterms:modified>
</cp:coreProperties>
</file>